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A3C" w:rsidRPr="0075255E" w:rsidRDefault="00E07A3C" w:rsidP="0075255E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75255E">
        <w:rPr>
          <w:rFonts w:cstheme="minorHAnsi"/>
          <w:b/>
          <w:sz w:val="24"/>
          <w:szCs w:val="24"/>
        </w:rPr>
        <w:t xml:space="preserve">Žiadosť o zaradenie </w:t>
      </w:r>
      <w:r w:rsidR="00EE433F" w:rsidRPr="0075255E">
        <w:rPr>
          <w:rFonts w:cstheme="minorHAnsi"/>
          <w:b/>
          <w:sz w:val="24"/>
          <w:szCs w:val="24"/>
        </w:rPr>
        <w:t xml:space="preserve"> do zoznamu odborných hodnotiteľov</w:t>
      </w:r>
      <w:r w:rsidR="00B967BC">
        <w:rPr>
          <w:rFonts w:cstheme="minorHAnsi"/>
          <w:b/>
          <w:sz w:val="24"/>
          <w:szCs w:val="24"/>
        </w:rPr>
        <w:t xml:space="preserve"> </w:t>
      </w:r>
    </w:p>
    <w:p w:rsidR="0075255E" w:rsidRPr="009434A2" w:rsidRDefault="0075255E" w:rsidP="0075255E">
      <w:pPr>
        <w:spacing w:after="0" w:line="288" w:lineRule="auto"/>
        <w:jc w:val="center"/>
        <w:rPr>
          <w:rFonts w:cstheme="minorHAnsi"/>
          <w:b/>
          <w:noProof/>
          <w:sz w:val="20"/>
          <w:szCs w:val="20"/>
        </w:rPr>
      </w:pPr>
    </w:p>
    <w:p w:rsidR="007C0DE9" w:rsidRPr="0075255E" w:rsidRDefault="00E07A3C" w:rsidP="0075255E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75255E">
        <w:rPr>
          <w:rFonts w:cstheme="minorHAnsi"/>
          <w:sz w:val="20"/>
          <w:szCs w:val="20"/>
        </w:rPr>
        <w:t>Ja, dolu podpísaná/podpísaný:</w:t>
      </w:r>
    </w:p>
    <w:tbl>
      <w:tblPr>
        <w:tblStyle w:val="Mriekatabuky1"/>
        <w:tblW w:w="0" w:type="auto"/>
        <w:jc w:val="center"/>
        <w:tblLook w:val="04A0" w:firstRow="1" w:lastRow="0" w:firstColumn="1" w:lastColumn="0" w:noHBand="0" w:noVBand="1"/>
      </w:tblPr>
      <w:tblGrid>
        <w:gridCol w:w="2073"/>
        <w:gridCol w:w="6987"/>
      </w:tblGrid>
      <w:tr w:rsidR="00E07A3C" w:rsidRPr="0075255E" w:rsidTr="001107AD">
        <w:trPr>
          <w:trHeight w:val="340"/>
          <w:jc w:val="center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75255E" w:rsidRDefault="00E07A3C" w:rsidP="0075255E">
            <w:pPr>
              <w:spacing w:after="0" w:line="288" w:lineRule="auto"/>
              <w:rPr>
                <w:rFonts w:eastAsia="Calibri" w:cstheme="minorHAnsi"/>
                <w:sz w:val="20"/>
                <w:szCs w:val="20"/>
              </w:rPr>
            </w:pPr>
            <w:r w:rsidRPr="0075255E">
              <w:rPr>
                <w:rFonts w:eastAsia="Calibri" w:cstheme="minorHAnsi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07A3C" w:rsidRPr="0075255E" w:rsidRDefault="00E07A3C" w:rsidP="0075255E">
            <w:pPr>
              <w:spacing w:after="0" w:line="288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07A3C" w:rsidRPr="0075255E" w:rsidTr="001107AD">
        <w:trPr>
          <w:trHeight w:val="340"/>
          <w:jc w:val="center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75255E" w:rsidRDefault="00E07A3C" w:rsidP="0075255E">
            <w:pPr>
              <w:spacing w:after="0" w:line="288" w:lineRule="auto"/>
              <w:rPr>
                <w:rFonts w:eastAsia="Calibri" w:cstheme="minorHAnsi"/>
                <w:sz w:val="20"/>
                <w:szCs w:val="20"/>
              </w:rPr>
            </w:pPr>
            <w:r w:rsidRPr="0075255E">
              <w:rPr>
                <w:rFonts w:eastAsia="Calibri" w:cstheme="minorHAnsi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07A3C" w:rsidRPr="0075255E" w:rsidRDefault="00E07A3C" w:rsidP="0075255E">
            <w:pPr>
              <w:spacing w:after="0" w:line="288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07A3C" w:rsidRPr="0075255E" w:rsidTr="001107AD">
        <w:trPr>
          <w:trHeight w:val="340"/>
          <w:jc w:val="center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75255E" w:rsidRDefault="00E07A3C" w:rsidP="0075255E">
            <w:pPr>
              <w:spacing w:after="0" w:line="288" w:lineRule="auto"/>
              <w:rPr>
                <w:rFonts w:eastAsia="Calibri" w:cstheme="minorHAnsi"/>
                <w:sz w:val="20"/>
                <w:szCs w:val="20"/>
              </w:rPr>
            </w:pPr>
            <w:r w:rsidRPr="0075255E">
              <w:rPr>
                <w:rFonts w:eastAsia="Calibri" w:cstheme="minorHAnsi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07A3C" w:rsidRPr="0075255E" w:rsidRDefault="00E07A3C" w:rsidP="0075255E">
            <w:pPr>
              <w:spacing w:after="0" w:line="288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07A3C" w:rsidRPr="0075255E" w:rsidTr="001107AD">
        <w:trPr>
          <w:trHeight w:val="340"/>
          <w:jc w:val="center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75255E" w:rsidRDefault="00E07A3C" w:rsidP="0075255E">
            <w:pPr>
              <w:spacing w:after="0" w:line="288" w:lineRule="auto"/>
              <w:rPr>
                <w:rFonts w:eastAsia="Calibri" w:cstheme="minorHAnsi"/>
                <w:sz w:val="20"/>
                <w:szCs w:val="20"/>
              </w:rPr>
            </w:pPr>
            <w:r w:rsidRPr="0075255E">
              <w:rPr>
                <w:rFonts w:eastAsia="Calibri" w:cstheme="minorHAnsi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07A3C" w:rsidRPr="0075255E" w:rsidRDefault="00E07A3C" w:rsidP="0075255E">
            <w:pPr>
              <w:spacing w:after="0" w:line="288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07A3C" w:rsidRPr="0075255E" w:rsidTr="001107AD">
        <w:trPr>
          <w:trHeight w:val="340"/>
          <w:jc w:val="center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75255E" w:rsidRDefault="00E07A3C" w:rsidP="0075255E">
            <w:pPr>
              <w:spacing w:after="0" w:line="288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75255E">
              <w:rPr>
                <w:rFonts w:eastAsia="Calibri" w:cstheme="minorHAnsi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07A3C" w:rsidRPr="0075255E" w:rsidRDefault="00E07A3C" w:rsidP="0075255E">
            <w:pPr>
              <w:spacing w:after="0" w:line="288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07A3C" w:rsidRPr="0075255E" w:rsidTr="001107AD">
        <w:trPr>
          <w:trHeight w:val="340"/>
          <w:jc w:val="center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75255E" w:rsidRDefault="00E07A3C" w:rsidP="0075255E">
            <w:pPr>
              <w:spacing w:after="0" w:line="288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75255E">
              <w:rPr>
                <w:rFonts w:eastAsia="Calibri" w:cstheme="minorHAnsi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07A3C" w:rsidRPr="0075255E" w:rsidRDefault="00E07A3C" w:rsidP="0075255E">
            <w:pPr>
              <w:spacing w:after="0" w:line="288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07A3C" w:rsidRPr="0075255E" w:rsidTr="001107AD">
        <w:trPr>
          <w:trHeight w:val="340"/>
          <w:jc w:val="center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75255E" w:rsidRDefault="00E07A3C" w:rsidP="0075255E">
            <w:pPr>
              <w:spacing w:after="0" w:line="288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75255E">
              <w:rPr>
                <w:rFonts w:eastAsia="Calibr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07A3C" w:rsidRPr="0075255E" w:rsidRDefault="00E07A3C" w:rsidP="0075255E">
            <w:pPr>
              <w:spacing w:after="0" w:line="288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07A3C" w:rsidRPr="0075255E" w:rsidRDefault="00E07A3C" w:rsidP="0075255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2743F3" w:rsidRPr="0075255E" w:rsidRDefault="00E07A3C" w:rsidP="009434A2">
      <w:pPr>
        <w:spacing w:after="0" w:line="264" w:lineRule="auto"/>
        <w:ind w:firstLine="708"/>
        <w:jc w:val="center"/>
        <w:rPr>
          <w:rFonts w:eastAsia="Calibri" w:cstheme="minorHAnsi"/>
          <w:sz w:val="20"/>
          <w:szCs w:val="20"/>
        </w:rPr>
      </w:pPr>
      <w:r w:rsidRPr="0075255E">
        <w:rPr>
          <w:rFonts w:eastAsia="Calibri" w:cstheme="minorHAnsi"/>
          <w:sz w:val="20"/>
          <w:szCs w:val="20"/>
        </w:rPr>
        <w:t>týmto</w:t>
      </w:r>
    </w:p>
    <w:p w:rsidR="0075255E" w:rsidRPr="0075255E" w:rsidRDefault="0075255E" w:rsidP="009434A2">
      <w:pPr>
        <w:spacing w:after="0" w:line="264" w:lineRule="auto"/>
        <w:ind w:firstLine="708"/>
        <w:jc w:val="center"/>
        <w:rPr>
          <w:rFonts w:eastAsia="Calibri" w:cstheme="minorHAnsi"/>
          <w:sz w:val="20"/>
          <w:szCs w:val="20"/>
        </w:rPr>
      </w:pPr>
    </w:p>
    <w:p w:rsidR="009434A2" w:rsidRDefault="002743F3" w:rsidP="009434A2">
      <w:pPr>
        <w:spacing w:after="0" w:line="264" w:lineRule="auto"/>
        <w:jc w:val="both"/>
        <w:rPr>
          <w:rFonts w:eastAsia="Calibri" w:cstheme="minorHAnsi"/>
          <w:sz w:val="20"/>
          <w:szCs w:val="20"/>
        </w:rPr>
      </w:pPr>
      <w:r w:rsidRPr="003C211C">
        <w:rPr>
          <w:rFonts w:eastAsia="Calibri" w:cstheme="minorHAnsi"/>
          <w:sz w:val="20"/>
          <w:szCs w:val="20"/>
        </w:rPr>
        <w:t>Ž</w:t>
      </w:r>
      <w:r w:rsidR="00E07A3C" w:rsidRPr="003C211C">
        <w:rPr>
          <w:rFonts w:eastAsia="Calibri" w:cstheme="minorHAnsi"/>
          <w:sz w:val="20"/>
          <w:szCs w:val="20"/>
        </w:rPr>
        <w:t xml:space="preserve">iadam o zaradenie </w:t>
      </w:r>
      <w:r w:rsidR="00EE433F" w:rsidRPr="003C211C">
        <w:rPr>
          <w:rFonts w:eastAsia="Calibri" w:cstheme="minorHAnsi"/>
          <w:sz w:val="20"/>
          <w:szCs w:val="20"/>
        </w:rPr>
        <w:t>do zoznamu odborných  hodnotiteľov</w:t>
      </w:r>
      <w:r w:rsidR="00E07A3C" w:rsidRPr="003C211C">
        <w:rPr>
          <w:rFonts w:eastAsia="Calibri" w:cstheme="minorHAnsi"/>
          <w:sz w:val="20"/>
          <w:szCs w:val="20"/>
        </w:rPr>
        <w:t xml:space="preserve"> v</w:t>
      </w:r>
      <w:r w:rsidRPr="003C211C">
        <w:rPr>
          <w:rFonts w:eastAsia="Calibri" w:cstheme="minorHAnsi"/>
          <w:sz w:val="20"/>
          <w:szCs w:val="20"/>
        </w:rPr>
        <w:t> </w:t>
      </w:r>
      <w:r w:rsidR="00E07A3C" w:rsidRPr="003C211C">
        <w:rPr>
          <w:rFonts w:eastAsia="Calibri" w:cstheme="minorHAnsi"/>
          <w:sz w:val="20"/>
          <w:szCs w:val="20"/>
        </w:rPr>
        <w:t>rámci</w:t>
      </w:r>
      <w:r w:rsidR="00C12F9C" w:rsidRPr="003C211C">
        <w:rPr>
          <w:rFonts w:eastAsia="Calibri" w:cstheme="minorHAnsi"/>
          <w:sz w:val="20"/>
          <w:szCs w:val="20"/>
        </w:rPr>
        <w:t xml:space="preserve"> </w:t>
      </w:r>
      <w:r w:rsidR="00E07A3C" w:rsidRPr="003C211C">
        <w:rPr>
          <w:rFonts w:eastAsia="Calibri" w:cstheme="minorHAnsi"/>
          <w:sz w:val="20"/>
          <w:szCs w:val="20"/>
        </w:rPr>
        <w:t>stratégie miestneho rozvoja vedeného komunitou</w:t>
      </w:r>
      <w:r w:rsidR="00C12F9C" w:rsidRPr="003C211C">
        <w:rPr>
          <w:rFonts w:eastAsia="Calibri" w:cstheme="minorHAnsi"/>
          <w:sz w:val="20"/>
          <w:szCs w:val="20"/>
        </w:rPr>
        <w:t xml:space="preserve"> </w:t>
      </w:r>
      <w:r w:rsidR="003C211C" w:rsidRPr="003C211C">
        <w:rPr>
          <w:rFonts w:cstheme="minorHAnsi"/>
          <w:sz w:val="20"/>
          <w:szCs w:val="20"/>
        </w:rPr>
        <w:t>(</w:t>
      </w:r>
      <w:r w:rsidR="007C0DE9" w:rsidRPr="001D69B7">
        <w:rPr>
          <w:rFonts w:cstheme="minorHAnsi"/>
          <w:sz w:val="20"/>
          <w:szCs w:val="20"/>
        </w:rPr>
        <w:t>názov</w:t>
      </w:r>
      <w:r w:rsidR="003C211C" w:rsidRPr="001D69B7">
        <w:rPr>
          <w:rFonts w:cstheme="minorHAnsi"/>
          <w:sz w:val="20"/>
          <w:szCs w:val="20"/>
        </w:rPr>
        <w:t>:</w:t>
      </w:r>
      <w:r w:rsidR="003C211C" w:rsidRPr="003C211C">
        <w:rPr>
          <w:rFonts w:ascii="Calibri" w:hAnsi="Calibri" w:cs="Calibri"/>
          <w:i/>
          <w:sz w:val="20"/>
          <w:szCs w:val="20"/>
        </w:rPr>
        <w:t xml:space="preserve"> </w:t>
      </w:r>
      <w:r w:rsidR="003C211C" w:rsidRPr="003C211C">
        <w:rPr>
          <w:rFonts w:ascii="Calibri" w:hAnsi="Calibri" w:cs="Calibri"/>
          <w:sz w:val="20"/>
          <w:szCs w:val="20"/>
        </w:rPr>
        <w:t>Stratégia miestneho rozvoja vedeného komunitou "</w:t>
      </w:r>
      <w:bookmarkStart w:id="0" w:name="_GoBack"/>
      <w:r w:rsidR="003C211C" w:rsidRPr="003C211C">
        <w:rPr>
          <w:rFonts w:ascii="Calibri" w:hAnsi="Calibri" w:cs="Calibri"/>
          <w:sz w:val="20"/>
          <w:szCs w:val="20"/>
        </w:rPr>
        <w:t>Miestna</w:t>
      </w:r>
      <w:bookmarkEnd w:id="0"/>
      <w:r w:rsidR="003C211C" w:rsidRPr="003C211C">
        <w:rPr>
          <w:rFonts w:ascii="Calibri" w:hAnsi="Calibri" w:cs="Calibri"/>
          <w:sz w:val="20"/>
          <w:szCs w:val="20"/>
        </w:rPr>
        <w:t xml:space="preserve"> akčná skupina                                </w:t>
      </w:r>
      <w:r w:rsidR="00276FAB">
        <w:rPr>
          <w:rFonts w:ascii="Calibri" w:hAnsi="Calibri" w:cs="Calibri"/>
          <w:sz w:val="20"/>
          <w:szCs w:val="20"/>
        </w:rPr>
        <w:t>HORNÁD-ČIERNA HORA</w:t>
      </w:r>
      <w:r w:rsidR="003C211C" w:rsidRPr="003C211C">
        <w:rPr>
          <w:rFonts w:ascii="Calibri" w:hAnsi="Calibri" w:cs="Calibri"/>
          <w:sz w:val="20"/>
          <w:szCs w:val="20"/>
        </w:rPr>
        <w:t>, o.z."</w:t>
      </w:r>
      <w:r w:rsidR="007C0DE9" w:rsidRPr="003C211C">
        <w:rPr>
          <w:rFonts w:cstheme="minorHAnsi"/>
          <w:sz w:val="20"/>
          <w:szCs w:val="20"/>
        </w:rPr>
        <w:t>)</w:t>
      </w:r>
      <w:r w:rsidR="00C12F9C" w:rsidRPr="003C211C">
        <w:rPr>
          <w:rFonts w:cstheme="minorHAnsi"/>
          <w:i/>
          <w:sz w:val="20"/>
          <w:szCs w:val="20"/>
        </w:rPr>
        <w:t xml:space="preserve"> </w:t>
      </w:r>
      <w:r w:rsidR="007C0DE9" w:rsidRPr="003C211C">
        <w:rPr>
          <w:rFonts w:cstheme="minorHAnsi"/>
          <w:sz w:val="20"/>
          <w:szCs w:val="20"/>
        </w:rPr>
        <w:t>(ďalej len „stratégia CLLD“) pre Program</w:t>
      </w:r>
      <w:r w:rsidR="007C0DE9" w:rsidRPr="0075255E">
        <w:rPr>
          <w:rFonts w:cstheme="minorHAnsi"/>
          <w:color w:val="000000" w:themeColor="text1"/>
          <w:sz w:val="20"/>
          <w:szCs w:val="20"/>
        </w:rPr>
        <w:t xml:space="preserve"> rozvoja vidieka SR 2014 - 2020 (ďalej len „PRV SR“)</w:t>
      </w:r>
      <w:r w:rsidRPr="0075255E">
        <w:rPr>
          <w:rFonts w:eastAsia="Calibri" w:cstheme="minorHAnsi"/>
          <w:sz w:val="20"/>
          <w:szCs w:val="20"/>
        </w:rPr>
        <w:t xml:space="preserve">, </w:t>
      </w:r>
      <w:r w:rsidR="007C0DE9" w:rsidRPr="0075255E">
        <w:rPr>
          <w:rFonts w:eastAsia="Calibri" w:cstheme="minorHAnsi"/>
          <w:sz w:val="20"/>
          <w:szCs w:val="20"/>
        </w:rPr>
        <w:t>podopatrenie:</w:t>
      </w:r>
      <w:r w:rsidR="00C12F9C" w:rsidRPr="0075255E">
        <w:rPr>
          <w:rFonts w:eastAsia="Calibri" w:cstheme="minorHAnsi"/>
          <w:sz w:val="20"/>
          <w:szCs w:val="20"/>
        </w:rPr>
        <w:t xml:space="preserve"> </w:t>
      </w:r>
    </w:p>
    <w:p w:rsidR="009434A2" w:rsidRDefault="009434A2" w:rsidP="009434A2">
      <w:pPr>
        <w:spacing w:after="0" w:line="264" w:lineRule="auto"/>
        <w:jc w:val="both"/>
        <w:rPr>
          <w:rFonts w:eastAsia="Calibri" w:cstheme="minorHAnsi"/>
          <w:sz w:val="20"/>
          <w:szCs w:val="20"/>
        </w:rPr>
      </w:pPr>
    </w:p>
    <w:p w:rsidR="00E07A3C" w:rsidRPr="009434A2" w:rsidRDefault="009434A2" w:rsidP="009434A2">
      <w:pPr>
        <w:pStyle w:val="Odsekzoznamu"/>
        <w:numPr>
          <w:ilvl w:val="0"/>
          <w:numId w:val="35"/>
        </w:numPr>
        <w:spacing w:after="0" w:line="264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434A2">
        <w:rPr>
          <w:rFonts w:ascii="Calibri" w:hAnsi="Calibri" w:cs="Calibri"/>
          <w:sz w:val="20"/>
          <w:szCs w:val="20"/>
        </w:rPr>
        <w:t xml:space="preserve">7.2 – Podpora na investície do vytvárania, zlepšovania alebo rozširovania všetkých druhov infraštruktúr malých rozmerov vrátane investícií do energie z obnoviteľných zdrojov a úspor energie – </w:t>
      </w:r>
      <w:bookmarkStart w:id="1" w:name="_Toc417996863"/>
      <w:r w:rsidRPr="009434A2">
        <w:rPr>
          <w:rFonts w:ascii="Calibri" w:hAnsi="Calibri" w:cs="Calibri"/>
          <w:sz w:val="20"/>
          <w:szCs w:val="20"/>
        </w:rPr>
        <w:t>Investície do vytvárania, zlepšovania alebo rozširovania všetkých druhov infraštruktúr malých rozmerov</w:t>
      </w:r>
      <w:bookmarkEnd w:id="1"/>
      <w:r w:rsidRPr="0075255E">
        <w:rPr>
          <w:rFonts w:cstheme="minorHAnsi"/>
          <w:sz w:val="20"/>
          <w:szCs w:val="20"/>
          <w:vertAlign w:val="superscript"/>
        </w:rPr>
        <w:footnoteReference w:id="1"/>
      </w:r>
    </w:p>
    <w:p w:rsidR="009434A2" w:rsidRPr="00896E1D" w:rsidRDefault="009434A2" w:rsidP="009434A2">
      <w:pPr>
        <w:pStyle w:val="Odsekzoznamu"/>
        <w:numPr>
          <w:ilvl w:val="0"/>
          <w:numId w:val="35"/>
        </w:numPr>
        <w:spacing w:after="0" w:line="264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B6FF7">
        <w:rPr>
          <w:rFonts w:ascii="Calibri" w:hAnsi="Calibri" w:cs="Calibri"/>
          <w:sz w:val="20"/>
          <w:szCs w:val="20"/>
        </w:rPr>
        <w:t xml:space="preserve">7.4 – Podpora na investície do vytvárania, zlepšovania alebo rozširovania miestnych základných služieb pre vidiecke obyvateľstvo vrátane voľného času a </w:t>
      </w:r>
      <w:r w:rsidRPr="00896E1D">
        <w:rPr>
          <w:rFonts w:ascii="Calibri" w:hAnsi="Calibri" w:cs="Calibri"/>
          <w:sz w:val="20"/>
          <w:szCs w:val="20"/>
        </w:rPr>
        <w:t>kultúry a súvisiacej infraštruktúry</w:t>
      </w:r>
      <w:r w:rsidRPr="00896E1D">
        <w:rPr>
          <w:rFonts w:cstheme="minorHAnsi"/>
          <w:sz w:val="20"/>
          <w:szCs w:val="20"/>
          <w:vertAlign w:val="superscript"/>
        </w:rPr>
        <w:footnoteReference w:id="2"/>
      </w:r>
    </w:p>
    <w:p w:rsidR="009434A2" w:rsidRPr="00896E1D" w:rsidRDefault="009434A2" w:rsidP="009434A2">
      <w:pPr>
        <w:pStyle w:val="Odsekzoznamu"/>
        <w:numPr>
          <w:ilvl w:val="0"/>
          <w:numId w:val="35"/>
        </w:numPr>
        <w:spacing w:after="0" w:line="264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96E1D">
        <w:rPr>
          <w:rFonts w:ascii="Calibri" w:hAnsi="Calibri" w:cs="Calibri"/>
          <w:sz w:val="20"/>
          <w:szCs w:val="20"/>
        </w:rPr>
        <w:t>6.4 – Podpora na investície do vytvárania a rozvoja nepoľnohospodárskych činností</w:t>
      </w:r>
      <w:r w:rsidRPr="00896E1D">
        <w:rPr>
          <w:rFonts w:cstheme="minorHAnsi"/>
          <w:sz w:val="20"/>
          <w:szCs w:val="20"/>
          <w:vertAlign w:val="superscript"/>
        </w:rPr>
        <w:footnoteReference w:id="3"/>
      </w:r>
    </w:p>
    <w:p w:rsidR="0075255E" w:rsidRPr="00896E1D" w:rsidRDefault="0075255E" w:rsidP="009434A2">
      <w:pPr>
        <w:spacing w:after="0" w:line="264" w:lineRule="auto"/>
        <w:jc w:val="both"/>
        <w:rPr>
          <w:rFonts w:cstheme="minorHAnsi"/>
          <w:sz w:val="20"/>
          <w:szCs w:val="20"/>
        </w:rPr>
      </w:pPr>
    </w:p>
    <w:p w:rsidR="003E4F1E" w:rsidRPr="0075255E" w:rsidRDefault="002743F3" w:rsidP="009434A2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896E1D">
        <w:rPr>
          <w:rFonts w:cstheme="minorHAnsi"/>
          <w:sz w:val="20"/>
          <w:szCs w:val="20"/>
        </w:rPr>
        <w:t>Zároveň Vám týmto</w:t>
      </w:r>
      <w:r w:rsidR="00C12F9C" w:rsidRPr="00896E1D">
        <w:rPr>
          <w:rFonts w:cstheme="minorHAnsi"/>
          <w:sz w:val="20"/>
          <w:szCs w:val="20"/>
        </w:rPr>
        <w:t xml:space="preserve"> </w:t>
      </w:r>
      <w:r w:rsidR="00E07A3C" w:rsidRPr="00896E1D">
        <w:rPr>
          <w:rFonts w:eastAsia="Calibri" w:cstheme="minorHAnsi"/>
          <w:sz w:val="20"/>
          <w:szCs w:val="20"/>
        </w:rPr>
        <w:t>udeľujem súhlas so</w:t>
      </w:r>
      <w:r w:rsidR="003E4F1E" w:rsidRPr="00896E1D">
        <w:rPr>
          <w:rFonts w:cstheme="minorHAnsi"/>
          <w:sz w:val="20"/>
          <w:szCs w:val="20"/>
        </w:rPr>
        <w:t xml:space="preserve"> spracúvaním a uchovávaním mojich osobných údajov</w:t>
      </w:r>
      <w:r w:rsidR="00E07A3C" w:rsidRPr="00896E1D">
        <w:rPr>
          <w:rFonts w:eastAsia="Calibri" w:cstheme="minorHAnsi"/>
          <w:sz w:val="20"/>
          <w:szCs w:val="20"/>
        </w:rPr>
        <w:t xml:space="preserve"> </w:t>
      </w:r>
      <w:r w:rsidR="001D69B7" w:rsidRPr="00896E1D">
        <w:rPr>
          <w:rFonts w:eastAsia="Calibri" w:cstheme="minorHAnsi"/>
          <w:sz w:val="20"/>
          <w:szCs w:val="20"/>
        </w:rPr>
        <w:t xml:space="preserve">                           </w:t>
      </w:r>
      <w:r w:rsidR="00E07A3C" w:rsidRPr="00896E1D">
        <w:rPr>
          <w:rFonts w:eastAsia="Calibri" w:cstheme="minorHAnsi"/>
          <w:sz w:val="20"/>
          <w:szCs w:val="20"/>
        </w:rPr>
        <w:t xml:space="preserve">uvedených v žiadosti </w:t>
      </w:r>
      <w:r w:rsidR="00B2061F" w:rsidRPr="00896E1D">
        <w:rPr>
          <w:rFonts w:cstheme="minorHAnsi"/>
          <w:sz w:val="20"/>
          <w:szCs w:val="20"/>
        </w:rPr>
        <w:t>o zaradenie  do zoznamu odborných hodnotiteľov</w:t>
      </w:r>
      <w:r w:rsidR="00B2061F" w:rsidRPr="0075255E">
        <w:rPr>
          <w:rFonts w:eastAsia="Calibri" w:cstheme="minorHAnsi"/>
          <w:sz w:val="20"/>
          <w:szCs w:val="20"/>
        </w:rPr>
        <w:t xml:space="preserve"> v </w:t>
      </w:r>
      <w:r w:rsidR="00E07A3C" w:rsidRPr="0075255E">
        <w:rPr>
          <w:rFonts w:eastAsia="Calibri" w:cstheme="minorHAnsi"/>
          <w:sz w:val="20"/>
          <w:szCs w:val="20"/>
        </w:rPr>
        <w:t>životopise a osobných údajov získaných z ostatných priložených d</w:t>
      </w:r>
      <w:r w:rsidR="00B52B11" w:rsidRPr="0075255E">
        <w:rPr>
          <w:rFonts w:eastAsia="Calibri" w:cstheme="minorHAnsi"/>
          <w:sz w:val="20"/>
          <w:szCs w:val="20"/>
        </w:rPr>
        <w:t xml:space="preserve">okumentov k žiadosti, </w:t>
      </w:r>
      <w:r w:rsidR="003E4F1E" w:rsidRPr="0075255E">
        <w:rPr>
          <w:rFonts w:cstheme="minorHAnsi"/>
          <w:sz w:val="20"/>
          <w:szCs w:val="20"/>
        </w:rPr>
        <w:t xml:space="preserve">v zmysle čl. 6 ods. 1 písm. a) Nariadenia EP </w:t>
      </w:r>
      <w:r w:rsidR="001D69B7">
        <w:rPr>
          <w:rFonts w:cstheme="minorHAnsi"/>
          <w:sz w:val="20"/>
          <w:szCs w:val="20"/>
        </w:rPr>
        <w:t xml:space="preserve"> </w:t>
      </w:r>
      <w:r w:rsidR="003E4F1E" w:rsidRPr="0075255E">
        <w:rPr>
          <w:rFonts w:cstheme="minorHAnsi"/>
          <w:sz w:val="20"/>
          <w:szCs w:val="20"/>
        </w:rPr>
        <w:t xml:space="preserve">a Rady EÚ </w:t>
      </w:r>
      <w:r w:rsidR="00A473DF">
        <w:rPr>
          <w:rFonts w:cstheme="minorHAnsi"/>
          <w:sz w:val="20"/>
          <w:szCs w:val="20"/>
        </w:rPr>
        <w:t xml:space="preserve">                            </w:t>
      </w:r>
      <w:r w:rsidR="003E4F1E" w:rsidRPr="0075255E">
        <w:rPr>
          <w:rFonts w:cstheme="minorHAnsi"/>
          <w:sz w:val="20"/>
          <w:szCs w:val="20"/>
        </w:rPr>
        <w:t>č. 2016/679 o ochrane fyzických osôb pri spracúvaní osobných údajov a o voľnom pohybe takýchto údajov, ktorým sa zrušuje smernica 95/46/ES (všeobecné nariadenie o ochrane údajov, ďalej len „Nariadenie GDPR“)</w:t>
      </w:r>
    </w:p>
    <w:p w:rsidR="0075255E" w:rsidRPr="0075255E" w:rsidRDefault="0075255E" w:rsidP="009434A2">
      <w:pPr>
        <w:spacing w:after="0" w:line="264" w:lineRule="auto"/>
        <w:jc w:val="both"/>
        <w:rPr>
          <w:rFonts w:eastAsia="Calibri" w:cstheme="minorHAnsi"/>
          <w:sz w:val="20"/>
          <w:szCs w:val="20"/>
        </w:rPr>
      </w:pPr>
    </w:p>
    <w:p w:rsidR="009434A2" w:rsidRPr="009434A2" w:rsidRDefault="003C211C" w:rsidP="009434A2">
      <w:pPr>
        <w:pStyle w:val="Normlnywebov"/>
        <w:numPr>
          <w:ilvl w:val="0"/>
          <w:numId w:val="13"/>
        </w:numPr>
        <w:spacing w:before="0" w:beforeAutospacing="0" w:after="0" w:afterAutospacing="0" w:line="264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M</w:t>
      </w:r>
      <w:r w:rsidR="009F7F74" w:rsidRPr="0075255E">
        <w:rPr>
          <w:rFonts w:asciiTheme="minorHAnsi" w:eastAsia="Calibri" w:hAnsiTheme="minorHAnsi" w:cstheme="minorHAnsi"/>
          <w:sz w:val="20"/>
          <w:szCs w:val="20"/>
        </w:rPr>
        <w:t xml:space="preserve">iestnej akčnej skupine </w:t>
      </w:r>
      <w:r w:rsidR="00953060">
        <w:rPr>
          <w:rFonts w:asciiTheme="minorHAnsi" w:eastAsia="Calibri" w:hAnsiTheme="minorHAnsi" w:cstheme="minorHAnsi"/>
          <w:sz w:val="20"/>
          <w:szCs w:val="20"/>
        </w:rPr>
        <w:t>HORNÁD-ČIERNA HORA</w:t>
      </w:r>
      <w:r w:rsidRPr="003C211C">
        <w:rPr>
          <w:rFonts w:asciiTheme="minorHAnsi" w:eastAsia="Calibri" w:hAnsiTheme="minorHAnsi" w:cstheme="minorHAnsi"/>
          <w:sz w:val="20"/>
          <w:szCs w:val="20"/>
        </w:rPr>
        <w:t>, o.z.</w:t>
      </w:r>
    </w:p>
    <w:p w:rsidR="009434A2" w:rsidRPr="009434A2" w:rsidRDefault="00DE7791" w:rsidP="009434A2">
      <w:pPr>
        <w:pStyle w:val="Normlnywebov"/>
        <w:numPr>
          <w:ilvl w:val="0"/>
          <w:numId w:val="13"/>
        </w:numPr>
        <w:spacing w:before="0" w:beforeAutospacing="0" w:after="0" w:afterAutospacing="0" w:line="264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75255E">
        <w:rPr>
          <w:rFonts w:asciiTheme="minorHAnsi" w:hAnsiTheme="minorHAnsi" w:cstheme="minorHAnsi"/>
          <w:color w:val="000000" w:themeColor="text1"/>
          <w:sz w:val="20"/>
          <w:szCs w:val="20"/>
        </w:rPr>
        <w:t>Pôdoh</w:t>
      </w:r>
      <w:r w:rsidR="009434A2">
        <w:rPr>
          <w:rFonts w:asciiTheme="minorHAnsi" w:hAnsiTheme="minorHAnsi" w:cstheme="minorHAnsi"/>
          <w:color w:val="000000" w:themeColor="text1"/>
          <w:sz w:val="20"/>
          <w:szCs w:val="20"/>
        </w:rPr>
        <w:t>ospodárskej platobnej agentúre</w:t>
      </w:r>
    </w:p>
    <w:p w:rsidR="003E4F1E" w:rsidRPr="0075255E" w:rsidRDefault="00DE7791" w:rsidP="009434A2">
      <w:pPr>
        <w:pStyle w:val="Normlnywebov"/>
        <w:numPr>
          <w:ilvl w:val="0"/>
          <w:numId w:val="13"/>
        </w:numPr>
        <w:spacing w:before="0" w:beforeAutospacing="0" w:after="0" w:afterAutospacing="0" w:line="264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75255E">
        <w:rPr>
          <w:rFonts w:asciiTheme="minorHAnsi" w:hAnsiTheme="minorHAnsi" w:cstheme="minorHAnsi"/>
          <w:color w:val="000000" w:themeColor="text1"/>
          <w:sz w:val="20"/>
          <w:szCs w:val="20"/>
        </w:rPr>
        <w:t>Ministerstvu pôdohospodárstva a rozvoja vidieka SR</w:t>
      </w:r>
    </w:p>
    <w:p w:rsidR="0075255E" w:rsidRPr="0075255E" w:rsidRDefault="0075255E" w:rsidP="009434A2">
      <w:pPr>
        <w:pStyle w:val="Normlnywebov"/>
        <w:spacing w:before="0" w:beforeAutospacing="0" w:after="0" w:afterAutospacing="0" w:line="264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3E4F1E" w:rsidRPr="0075255E" w:rsidRDefault="003E4F1E" w:rsidP="009434A2">
      <w:pPr>
        <w:pStyle w:val="Normlnywebov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255E">
        <w:rPr>
          <w:rFonts w:asciiTheme="minorHAnsi" w:hAnsiTheme="minorHAnsi" w:cstheme="minorHAnsi"/>
          <w:sz w:val="20"/>
          <w:szCs w:val="20"/>
        </w:rPr>
        <w:t>za účelom ich spracovania pre potreby implementácie stratégie miestn</w:t>
      </w:r>
      <w:r w:rsidR="003C211C">
        <w:rPr>
          <w:rFonts w:asciiTheme="minorHAnsi" w:hAnsiTheme="minorHAnsi" w:cstheme="minorHAnsi"/>
          <w:sz w:val="20"/>
          <w:szCs w:val="20"/>
        </w:rPr>
        <w:t>eho rozvoja vedeného komunitou M</w:t>
      </w:r>
      <w:r w:rsidRPr="0075255E">
        <w:rPr>
          <w:rFonts w:asciiTheme="minorHAnsi" w:hAnsiTheme="minorHAnsi" w:cstheme="minorHAnsi"/>
          <w:sz w:val="20"/>
          <w:szCs w:val="20"/>
        </w:rPr>
        <w:t xml:space="preserve">iestnej akčnej </w:t>
      </w:r>
      <w:r w:rsidRPr="003C211C">
        <w:rPr>
          <w:rFonts w:asciiTheme="minorHAnsi" w:hAnsiTheme="minorHAnsi" w:cstheme="minorHAnsi"/>
          <w:sz w:val="20"/>
          <w:szCs w:val="20"/>
        </w:rPr>
        <w:t xml:space="preserve">skupiny </w:t>
      </w:r>
      <w:r w:rsidR="00953060">
        <w:rPr>
          <w:rFonts w:asciiTheme="minorHAnsi" w:hAnsiTheme="minorHAnsi" w:cstheme="minorHAnsi"/>
          <w:sz w:val="20"/>
          <w:szCs w:val="20"/>
        </w:rPr>
        <w:t>HORNÁD-ČIERNA HORA</w:t>
      </w:r>
      <w:r w:rsidR="003C211C" w:rsidRPr="003C211C">
        <w:rPr>
          <w:rFonts w:asciiTheme="minorHAnsi" w:hAnsiTheme="minorHAnsi" w:cstheme="minorHAnsi"/>
          <w:sz w:val="20"/>
          <w:szCs w:val="20"/>
        </w:rPr>
        <w:t>, o.z.</w:t>
      </w:r>
      <w:r w:rsidRPr="003C211C">
        <w:rPr>
          <w:rFonts w:asciiTheme="minorHAnsi" w:hAnsiTheme="minorHAnsi" w:cstheme="minorHAnsi"/>
          <w:sz w:val="20"/>
          <w:szCs w:val="20"/>
        </w:rPr>
        <w:t xml:space="preserve"> ako aj</w:t>
      </w:r>
      <w:r w:rsidRPr="0075255E">
        <w:rPr>
          <w:rFonts w:asciiTheme="minorHAnsi" w:hAnsiTheme="minorHAnsi" w:cstheme="minorHAnsi"/>
          <w:sz w:val="20"/>
          <w:szCs w:val="20"/>
        </w:rPr>
        <w:t xml:space="preserve"> počas následnej archivácie v rámci Programu rozvoja vidieka SR 2014 – 2020, v rozsahu údajov uvedených v</w:t>
      </w:r>
      <w:r w:rsidRPr="0075255E">
        <w:rPr>
          <w:rStyle w:val="Odkaznapoznmkupodiarou"/>
          <w:rFonts w:asciiTheme="minorHAnsi" w:hAnsiTheme="minorHAnsi" w:cstheme="minorHAnsi"/>
          <w:sz w:val="20"/>
          <w:szCs w:val="20"/>
        </w:rPr>
        <w:footnoteReference w:id="4"/>
      </w:r>
      <w:r w:rsidRPr="0075255E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97F82" w:rsidRPr="0075255E" w:rsidRDefault="00597F82" w:rsidP="009434A2">
      <w:pPr>
        <w:pStyle w:val="Normlnywebov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4F1E" w:rsidRPr="0075255E" w:rsidRDefault="001D69B7" w:rsidP="009434A2">
      <w:pPr>
        <w:pStyle w:val="Normlnywebov"/>
        <w:spacing w:before="0" w:beforeAutospacing="0" w:after="0" w:afterAutospacing="0" w:line="264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1D69B7">
        <w:rPr>
          <w:rFonts w:asciiTheme="minorHAnsi" w:eastAsia="Calibri" w:hAnsiTheme="minorHAnsi" w:cstheme="minorHAnsi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1"/>
      <w:r w:rsidRPr="001D69B7">
        <w:rPr>
          <w:rFonts w:asciiTheme="minorHAnsi" w:eastAsia="Calibri" w:hAnsiTheme="minorHAnsi" w:cstheme="minorHAnsi"/>
          <w:sz w:val="20"/>
          <w:szCs w:val="20"/>
        </w:rPr>
        <w:instrText xml:space="preserve"> FORMCHECKBOX </w:instrText>
      </w:r>
      <w:r w:rsidR="00E33221">
        <w:rPr>
          <w:rFonts w:asciiTheme="minorHAnsi" w:eastAsia="Calibri" w:hAnsiTheme="minorHAnsi" w:cstheme="minorHAnsi"/>
          <w:sz w:val="20"/>
          <w:szCs w:val="20"/>
        </w:rPr>
      </w:r>
      <w:r w:rsidR="00E33221">
        <w:rPr>
          <w:rFonts w:asciiTheme="minorHAnsi" w:eastAsia="Calibri" w:hAnsiTheme="minorHAnsi" w:cstheme="minorHAnsi"/>
          <w:sz w:val="20"/>
          <w:szCs w:val="20"/>
        </w:rPr>
        <w:fldChar w:fldCharType="separate"/>
      </w:r>
      <w:r w:rsidRPr="001D69B7">
        <w:rPr>
          <w:rFonts w:asciiTheme="minorHAnsi" w:eastAsia="Calibri" w:hAnsiTheme="minorHAnsi" w:cstheme="minorHAnsi"/>
          <w:sz w:val="20"/>
          <w:szCs w:val="20"/>
        </w:rPr>
        <w:fldChar w:fldCharType="end"/>
      </w:r>
      <w:bookmarkEnd w:id="3"/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434A2">
        <w:rPr>
          <w:rFonts w:asciiTheme="minorHAnsi" w:eastAsia="Calibri" w:hAnsiTheme="minorHAnsi" w:cstheme="minorHAnsi"/>
          <w:sz w:val="20"/>
          <w:szCs w:val="20"/>
        </w:rPr>
        <w:tab/>
      </w:r>
      <w:r w:rsidR="003E4F1E" w:rsidRPr="0075255E">
        <w:rPr>
          <w:rFonts w:asciiTheme="minorHAnsi" w:hAnsiTheme="minorHAnsi" w:cstheme="minorHAnsi"/>
          <w:sz w:val="20"/>
          <w:szCs w:val="20"/>
        </w:rPr>
        <w:t>personálnej matici MAS</w:t>
      </w:r>
      <w:r w:rsidR="00CF3C52" w:rsidRPr="00CF3C52">
        <w:rPr>
          <w:rFonts w:asciiTheme="minorHAnsi" w:hAnsiTheme="minorHAnsi" w:cstheme="minorHAnsi"/>
          <w:sz w:val="20"/>
          <w:szCs w:val="20"/>
          <w:vertAlign w:val="superscript"/>
        </w:rPr>
        <w:footnoteReference w:id="5"/>
      </w:r>
      <w:r w:rsidR="003E4F1E" w:rsidRPr="00CF3C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4F1E" w:rsidRPr="0075255E" w:rsidRDefault="001D69B7" w:rsidP="009434A2">
      <w:pPr>
        <w:pStyle w:val="Normlnywebov"/>
        <w:spacing w:before="0" w:beforeAutospacing="0" w:after="0" w:afterAutospacing="0" w:line="264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1D69B7">
        <w:rPr>
          <w:rFonts w:asciiTheme="minorHAnsi" w:eastAsia="Calibri" w:hAnsiTheme="minorHAnsi" w:cstheme="minorHAnsi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D69B7">
        <w:rPr>
          <w:rFonts w:asciiTheme="minorHAnsi" w:eastAsia="Calibri" w:hAnsiTheme="minorHAnsi" w:cstheme="minorHAnsi"/>
          <w:sz w:val="20"/>
          <w:szCs w:val="20"/>
        </w:rPr>
        <w:instrText xml:space="preserve"> FORMCHECKBOX </w:instrText>
      </w:r>
      <w:r w:rsidR="00E33221">
        <w:rPr>
          <w:rFonts w:asciiTheme="minorHAnsi" w:eastAsia="Calibri" w:hAnsiTheme="minorHAnsi" w:cstheme="minorHAnsi"/>
          <w:sz w:val="20"/>
          <w:szCs w:val="20"/>
        </w:rPr>
      </w:r>
      <w:r w:rsidR="00E33221">
        <w:rPr>
          <w:rFonts w:asciiTheme="minorHAnsi" w:eastAsia="Calibri" w:hAnsiTheme="minorHAnsi" w:cstheme="minorHAnsi"/>
          <w:sz w:val="20"/>
          <w:szCs w:val="20"/>
        </w:rPr>
        <w:fldChar w:fldCharType="separate"/>
      </w:r>
      <w:r w:rsidRPr="001D69B7">
        <w:rPr>
          <w:rFonts w:asciiTheme="minorHAnsi" w:eastAsia="Calibri" w:hAnsiTheme="minorHAnsi" w:cstheme="minorHAnsi"/>
          <w:sz w:val="20"/>
          <w:szCs w:val="20"/>
        </w:rPr>
        <w:fldChar w:fldCharType="end"/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434A2">
        <w:rPr>
          <w:rFonts w:asciiTheme="minorHAnsi" w:eastAsia="Calibri" w:hAnsiTheme="minorHAnsi" w:cstheme="minorHAnsi"/>
          <w:sz w:val="20"/>
          <w:szCs w:val="20"/>
        </w:rPr>
        <w:tab/>
      </w:r>
      <w:r w:rsidR="00A34A2C" w:rsidRPr="0075255E">
        <w:rPr>
          <w:rFonts w:asciiTheme="minorHAnsi" w:hAnsiTheme="minorHAnsi" w:cstheme="minorHAnsi"/>
          <w:sz w:val="20"/>
          <w:szCs w:val="20"/>
        </w:rPr>
        <w:t>zozname</w:t>
      </w:r>
      <w:r w:rsidR="003E4F1E" w:rsidRPr="0075255E">
        <w:rPr>
          <w:rFonts w:asciiTheme="minorHAnsi" w:hAnsiTheme="minorHAnsi" w:cstheme="minorHAnsi"/>
          <w:sz w:val="20"/>
          <w:szCs w:val="20"/>
        </w:rPr>
        <w:t xml:space="preserve"> odborných hodnotiteľov</w:t>
      </w:r>
      <w:r w:rsidR="00CF3C52" w:rsidRPr="00CF3C52">
        <w:rPr>
          <w:rFonts w:asciiTheme="minorHAnsi" w:hAnsiTheme="minorHAnsi" w:cstheme="minorHAnsi"/>
          <w:sz w:val="20"/>
          <w:szCs w:val="20"/>
          <w:vertAlign w:val="superscript"/>
        </w:rPr>
        <w:footnoteReference w:id="6"/>
      </w:r>
    </w:p>
    <w:p w:rsidR="00B2061F" w:rsidRPr="0075255E" w:rsidRDefault="00B2061F" w:rsidP="009434A2">
      <w:pPr>
        <w:pStyle w:val="Odsekzoznamu"/>
        <w:spacing w:after="0" w:line="264" w:lineRule="auto"/>
        <w:ind w:left="284"/>
        <w:jc w:val="both"/>
        <w:rPr>
          <w:rFonts w:eastAsia="Calibri" w:cstheme="minorHAnsi"/>
          <w:sz w:val="20"/>
          <w:szCs w:val="20"/>
        </w:rPr>
      </w:pPr>
    </w:p>
    <w:p w:rsidR="009477F5" w:rsidRPr="0075255E" w:rsidRDefault="00E07A3C" w:rsidP="009434A2">
      <w:pPr>
        <w:pStyle w:val="Odsekzoznamu"/>
        <w:numPr>
          <w:ilvl w:val="0"/>
          <w:numId w:val="16"/>
        </w:numPr>
        <w:spacing w:after="0" w:line="264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75255E">
        <w:rPr>
          <w:rFonts w:eastAsia="Calibri" w:cstheme="minorHAnsi"/>
          <w:sz w:val="20"/>
          <w:szCs w:val="20"/>
        </w:rPr>
        <w:lastRenderedPageBreak/>
        <w:t>čestne vyhlasujem, že som spôsobilá/spôsobilý</w:t>
      </w:r>
      <w:r w:rsidRPr="0075255E">
        <w:rPr>
          <w:rFonts w:cstheme="minorHAnsi"/>
          <w:sz w:val="20"/>
          <w:szCs w:val="20"/>
          <w:vertAlign w:val="superscript"/>
        </w:rPr>
        <w:footnoteReference w:id="7"/>
      </w:r>
      <w:r w:rsidRPr="0075255E">
        <w:rPr>
          <w:rFonts w:eastAsia="Calibri" w:cstheme="minorHAnsi"/>
          <w:sz w:val="20"/>
          <w:szCs w:val="20"/>
        </w:rPr>
        <w:t xml:space="preserve"> na právne úkony </w:t>
      </w:r>
      <w:r w:rsidR="007C0DE9" w:rsidRPr="0075255E">
        <w:rPr>
          <w:rFonts w:eastAsia="Calibri" w:cstheme="minorHAnsi"/>
          <w:sz w:val="20"/>
          <w:szCs w:val="20"/>
        </w:rPr>
        <w:t>v plnom rozsahu,</w:t>
      </w:r>
    </w:p>
    <w:p w:rsidR="009477F5" w:rsidRPr="0075255E" w:rsidRDefault="009477F5" w:rsidP="009434A2">
      <w:pPr>
        <w:pStyle w:val="Odsekzoznamu"/>
        <w:spacing w:after="0" w:line="264" w:lineRule="auto"/>
        <w:rPr>
          <w:rFonts w:eastAsia="Calibri" w:cstheme="minorHAnsi"/>
          <w:sz w:val="20"/>
          <w:szCs w:val="20"/>
        </w:rPr>
      </w:pPr>
    </w:p>
    <w:p w:rsidR="001D70F5" w:rsidRPr="0075255E" w:rsidRDefault="00E07A3C" w:rsidP="009434A2">
      <w:pPr>
        <w:pStyle w:val="Odsekzoznamu"/>
        <w:numPr>
          <w:ilvl w:val="0"/>
          <w:numId w:val="16"/>
        </w:numPr>
        <w:spacing w:after="0" w:line="264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75255E">
        <w:rPr>
          <w:rFonts w:eastAsia="Calibri" w:cstheme="minorHAnsi"/>
          <w:sz w:val="20"/>
          <w:szCs w:val="20"/>
        </w:rPr>
        <w:t>čestne vyhlasujem, že som nebol/nebola</w:t>
      </w:r>
      <w:r w:rsidRPr="0075255E">
        <w:rPr>
          <w:rFonts w:cstheme="minorHAnsi"/>
          <w:sz w:val="20"/>
          <w:szCs w:val="20"/>
          <w:vertAlign w:val="superscript"/>
        </w:rPr>
        <w:footnoteReference w:id="8"/>
      </w:r>
      <w:r w:rsidRPr="0075255E">
        <w:rPr>
          <w:rFonts w:eastAsia="Calibri" w:cstheme="minorHAnsi"/>
          <w:sz w:val="20"/>
          <w:szCs w:val="20"/>
        </w:rPr>
        <w:t xml:space="preserve"> právoplatne odsúdený/odsúdená</w:t>
      </w:r>
      <w:r w:rsidRPr="0075255E">
        <w:rPr>
          <w:rFonts w:cstheme="minorHAnsi"/>
          <w:sz w:val="20"/>
          <w:szCs w:val="20"/>
          <w:vertAlign w:val="superscript"/>
        </w:rPr>
        <w:footnoteReference w:id="9"/>
      </w:r>
      <w:r w:rsidRPr="0075255E">
        <w:rPr>
          <w:rFonts w:eastAsia="Calibri" w:cstheme="minorHAnsi"/>
          <w:sz w:val="20"/>
          <w:szCs w:val="20"/>
        </w:rPr>
        <w:t xml:space="preserve"> za úmyselný trestný čin, </w:t>
      </w:r>
      <w:r w:rsidR="00BB74D0">
        <w:rPr>
          <w:rFonts w:eastAsia="Calibri" w:cstheme="minorHAnsi"/>
          <w:sz w:val="20"/>
          <w:szCs w:val="20"/>
        </w:rPr>
        <w:t xml:space="preserve">           </w:t>
      </w:r>
      <w:r w:rsidRPr="0075255E">
        <w:rPr>
          <w:rFonts w:eastAsia="Calibri" w:cstheme="minorHAnsi"/>
          <w:sz w:val="20"/>
          <w:szCs w:val="20"/>
        </w:rPr>
        <w:t xml:space="preserve">čo môžem kedykoľvek  na vyzvanie </w:t>
      </w:r>
      <w:r w:rsidR="007C0DE9" w:rsidRPr="0075255E">
        <w:rPr>
          <w:rFonts w:eastAsia="Calibri" w:cstheme="minorHAnsi"/>
          <w:sz w:val="20"/>
          <w:szCs w:val="20"/>
        </w:rPr>
        <w:t xml:space="preserve"> miestnej akčnej skupiny</w:t>
      </w:r>
      <w:r w:rsidR="00B52B11" w:rsidRPr="0075255E">
        <w:rPr>
          <w:rFonts w:eastAsia="Calibri" w:cstheme="minorHAnsi"/>
          <w:sz w:val="20"/>
          <w:szCs w:val="20"/>
        </w:rPr>
        <w:t xml:space="preserve"> (ďalej len „MAS“)</w:t>
      </w:r>
      <w:r w:rsidR="009477F5" w:rsidRPr="0075255E">
        <w:rPr>
          <w:rFonts w:eastAsia="Calibri" w:cstheme="minorHAnsi"/>
          <w:sz w:val="20"/>
          <w:szCs w:val="20"/>
        </w:rPr>
        <w:t>, resp.</w:t>
      </w:r>
      <w:r w:rsidR="00C12F9C" w:rsidRPr="0075255E">
        <w:rPr>
          <w:rFonts w:eastAsia="Calibri" w:cstheme="minorHAnsi"/>
          <w:sz w:val="20"/>
          <w:szCs w:val="20"/>
        </w:rPr>
        <w:t xml:space="preserve"> </w:t>
      </w:r>
      <w:r w:rsidR="007C0DE9" w:rsidRPr="0075255E">
        <w:rPr>
          <w:rFonts w:eastAsia="Calibri" w:cstheme="minorHAnsi"/>
          <w:sz w:val="20"/>
          <w:szCs w:val="20"/>
        </w:rPr>
        <w:t xml:space="preserve">Pôdohospodárskej platobnej </w:t>
      </w:r>
      <w:r w:rsidR="00014910" w:rsidRPr="0075255E">
        <w:rPr>
          <w:rFonts w:eastAsia="Calibri" w:cstheme="minorHAnsi"/>
          <w:sz w:val="20"/>
          <w:szCs w:val="20"/>
        </w:rPr>
        <w:t xml:space="preserve">agentúry </w:t>
      </w:r>
      <w:r w:rsidRPr="0075255E">
        <w:rPr>
          <w:rFonts w:eastAsia="Calibri" w:cstheme="minorHAnsi"/>
          <w:sz w:val="20"/>
          <w:szCs w:val="20"/>
        </w:rPr>
        <w:t>preukázať výpisom z registra trestov</w:t>
      </w:r>
      <w:r w:rsidR="00B52B11" w:rsidRPr="0075255E">
        <w:rPr>
          <w:rFonts w:eastAsia="Calibri" w:cstheme="minorHAnsi"/>
          <w:sz w:val="20"/>
          <w:szCs w:val="20"/>
        </w:rPr>
        <w:t xml:space="preserve"> v zmysle bodu </w:t>
      </w:r>
      <w:r w:rsidR="009477F5" w:rsidRPr="0075255E">
        <w:rPr>
          <w:rFonts w:eastAsia="Calibri" w:cstheme="minorHAnsi"/>
          <w:sz w:val="20"/>
          <w:szCs w:val="20"/>
        </w:rPr>
        <w:t>2.1.1 Výzvy na výber odborných hodnotiteľov</w:t>
      </w:r>
      <w:r w:rsidRPr="0075255E">
        <w:rPr>
          <w:rFonts w:eastAsia="Calibri" w:cstheme="minorHAnsi"/>
          <w:sz w:val="20"/>
          <w:szCs w:val="20"/>
        </w:rPr>
        <w:t>.</w:t>
      </w:r>
    </w:p>
    <w:p w:rsidR="00597F82" w:rsidRPr="009434A2" w:rsidRDefault="00597F82" w:rsidP="009434A2">
      <w:pPr>
        <w:pStyle w:val="Odsekzoznamu"/>
        <w:spacing w:after="0" w:line="264" w:lineRule="auto"/>
        <w:rPr>
          <w:rFonts w:eastAsia="Calibri" w:cstheme="minorHAnsi"/>
          <w:sz w:val="20"/>
          <w:szCs w:val="20"/>
        </w:rPr>
      </w:pPr>
    </w:p>
    <w:p w:rsidR="009434A2" w:rsidRPr="009434A2" w:rsidRDefault="009434A2" w:rsidP="009434A2">
      <w:pPr>
        <w:pStyle w:val="Odsekzoznamu"/>
        <w:spacing w:after="0" w:line="264" w:lineRule="auto"/>
        <w:rPr>
          <w:rFonts w:eastAsia="Calibri" w:cstheme="minorHAnsi"/>
          <w:sz w:val="20"/>
          <w:szCs w:val="20"/>
        </w:rPr>
      </w:pPr>
    </w:p>
    <w:p w:rsidR="0075255E" w:rsidRPr="009434A2" w:rsidRDefault="0075255E" w:rsidP="009434A2">
      <w:pPr>
        <w:spacing w:after="0" w:line="264" w:lineRule="auto"/>
        <w:rPr>
          <w:rFonts w:eastAsia="Calibri" w:cstheme="minorHAnsi"/>
          <w:sz w:val="20"/>
          <w:szCs w:val="20"/>
        </w:rPr>
      </w:pPr>
      <w:r w:rsidRPr="009434A2">
        <w:rPr>
          <w:rFonts w:eastAsia="Calibri" w:cstheme="minorHAnsi"/>
          <w:sz w:val="20"/>
          <w:szCs w:val="20"/>
        </w:rPr>
        <w:t>V .............</w:t>
      </w:r>
      <w:r w:rsidR="00A473DF" w:rsidRPr="009434A2">
        <w:rPr>
          <w:rFonts w:eastAsia="Calibri" w:cstheme="minorHAnsi"/>
          <w:sz w:val="20"/>
          <w:szCs w:val="20"/>
        </w:rPr>
        <w:t>.........................., dňa</w:t>
      </w:r>
      <w:r w:rsidRPr="009434A2">
        <w:rPr>
          <w:rFonts w:eastAsia="Calibri" w:cstheme="minorHAnsi"/>
          <w:sz w:val="20"/>
          <w:szCs w:val="20"/>
        </w:rPr>
        <w:t xml:space="preserve"> ..................................</w:t>
      </w:r>
    </w:p>
    <w:p w:rsidR="0075255E" w:rsidRPr="009434A2" w:rsidRDefault="0075255E" w:rsidP="009434A2">
      <w:pPr>
        <w:spacing w:after="0" w:line="264" w:lineRule="auto"/>
        <w:ind w:left="3686"/>
        <w:jc w:val="center"/>
        <w:rPr>
          <w:rFonts w:eastAsia="Calibri" w:cstheme="minorHAnsi"/>
          <w:sz w:val="20"/>
          <w:szCs w:val="20"/>
        </w:rPr>
      </w:pPr>
    </w:p>
    <w:p w:rsidR="0075255E" w:rsidRPr="009434A2" w:rsidRDefault="0075255E" w:rsidP="009434A2">
      <w:pPr>
        <w:spacing w:after="0" w:line="264" w:lineRule="auto"/>
        <w:ind w:left="3686"/>
        <w:jc w:val="center"/>
        <w:rPr>
          <w:rFonts w:eastAsia="Calibri" w:cstheme="minorHAnsi"/>
          <w:sz w:val="20"/>
          <w:szCs w:val="20"/>
        </w:rPr>
      </w:pPr>
    </w:p>
    <w:p w:rsidR="0075255E" w:rsidRPr="009434A2" w:rsidRDefault="0075255E" w:rsidP="009434A2">
      <w:pPr>
        <w:spacing w:after="0" w:line="264" w:lineRule="auto"/>
        <w:ind w:left="3686" w:firstLine="562"/>
        <w:jc w:val="center"/>
        <w:rPr>
          <w:rFonts w:eastAsia="Calibri" w:cstheme="minorHAnsi"/>
          <w:sz w:val="20"/>
          <w:szCs w:val="20"/>
        </w:rPr>
      </w:pPr>
      <w:r w:rsidRPr="009434A2">
        <w:rPr>
          <w:rFonts w:eastAsia="Calibri" w:cstheme="minorHAnsi"/>
          <w:sz w:val="20"/>
          <w:szCs w:val="20"/>
        </w:rPr>
        <w:t>......................................................................</w:t>
      </w:r>
    </w:p>
    <w:p w:rsidR="00597F82" w:rsidRDefault="0075255E" w:rsidP="009434A2">
      <w:pPr>
        <w:spacing w:after="0" w:line="264" w:lineRule="auto"/>
        <w:ind w:left="3686" w:firstLine="562"/>
        <w:jc w:val="center"/>
        <w:rPr>
          <w:rFonts w:eastAsia="Calibri" w:cs="Times New Roman"/>
        </w:rPr>
      </w:pPr>
      <w:r w:rsidRPr="0075255E">
        <w:rPr>
          <w:rFonts w:eastAsia="Calibri" w:cstheme="minorHAnsi"/>
          <w:sz w:val="20"/>
          <w:szCs w:val="20"/>
        </w:rPr>
        <w:t>podpis</w:t>
      </w:r>
    </w:p>
    <w:sectPr w:rsidR="00597F82" w:rsidSect="00583F0B">
      <w:headerReference w:type="first" r:id="rId8"/>
      <w:pgSz w:w="11906" w:h="16838"/>
      <w:pgMar w:top="1134" w:right="1418" w:bottom="680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221" w:rsidRDefault="00E33221" w:rsidP="00FC1411">
      <w:pPr>
        <w:spacing w:after="0" w:line="240" w:lineRule="auto"/>
      </w:pPr>
      <w:r>
        <w:separator/>
      </w:r>
    </w:p>
  </w:endnote>
  <w:endnote w:type="continuationSeparator" w:id="0">
    <w:p w:rsidR="00E33221" w:rsidRDefault="00E33221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221" w:rsidRDefault="00E33221" w:rsidP="00FC1411">
      <w:pPr>
        <w:spacing w:after="0" w:line="240" w:lineRule="auto"/>
      </w:pPr>
      <w:r>
        <w:separator/>
      </w:r>
    </w:p>
  </w:footnote>
  <w:footnote w:type="continuationSeparator" w:id="0">
    <w:p w:rsidR="00E33221" w:rsidRDefault="00E33221" w:rsidP="00FC1411">
      <w:pPr>
        <w:spacing w:after="0" w:line="240" w:lineRule="auto"/>
      </w:pPr>
      <w:r>
        <w:continuationSeparator/>
      </w:r>
    </w:p>
  </w:footnote>
  <w:footnote w:id="1">
    <w:p w:rsidR="009434A2" w:rsidRPr="0075255E" w:rsidRDefault="009434A2" w:rsidP="009434A2">
      <w:pPr>
        <w:pStyle w:val="Textpoznmkypodiarou"/>
        <w:rPr>
          <w:rFonts w:asciiTheme="minorHAnsi" w:hAnsiTheme="minorHAnsi"/>
          <w:sz w:val="15"/>
          <w:szCs w:val="15"/>
          <w:lang w:val="sk-SK"/>
        </w:rPr>
      </w:pPr>
      <w:r w:rsidRPr="0075255E">
        <w:rPr>
          <w:rStyle w:val="Odkaznapoznmkupodiarou"/>
          <w:rFonts w:asciiTheme="minorHAnsi" w:hAnsiTheme="minorHAnsi"/>
          <w:sz w:val="15"/>
          <w:szCs w:val="15"/>
        </w:rPr>
        <w:footnoteRef/>
      </w:r>
      <w:r w:rsidRPr="0075255E">
        <w:rPr>
          <w:rFonts w:asciiTheme="minorHAnsi" w:hAnsiTheme="minorHAnsi"/>
          <w:sz w:val="15"/>
          <w:szCs w:val="15"/>
          <w:lang w:val="sk-SK"/>
        </w:rPr>
        <w:t xml:space="preserve"> Nehodiace preškrtnúť</w:t>
      </w:r>
    </w:p>
  </w:footnote>
  <w:footnote w:id="2">
    <w:p w:rsidR="009434A2" w:rsidRPr="0075255E" w:rsidRDefault="009434A2" w:rsidP="009434A2">
      <w:pPr>
        <w:pStyle w:val="Textpoznmkypodiarou"/>
        <w:rPr>
          <w:rFonts w:asciiTheme="minorHAnsi" w:hAnsiTheme="minorHAnsi"/>
          <w:sz w:val="15"/>
          <w:szCs w:val="15"/>
          <w:lang w:val="sk-SK"/>
        </w:rPr>
      </w:pPr>
      <w:r w:rsidRPr="0075255E">
        <w:rPr>
          <w:rStyle w:val="Odkaznapoznmkupodiarou"/>
          <w:rFonts w:asciiTheme="minorHAnsi" w:hAnsiTheme="minorHAnsi"/>
          <w:sz w:val="15"/>
          <w:szCs w:val="15"/>
        </w:rPr>
        <w:footnoteRef/>
      </w:r>
      <w:r w:rsidRPr="0075255E">
        <w:rPr>
          <w:rFonts w:asciiTheme="minorHAnsi" w:hAnsiTheme="minorHAnsi"/>
          <w:sz w:val="15"/>
          <w:szCs w:val="15"/>
          <w:lang w:val="sk-SK"/>
        </w:rPr>
        <w:t xml:space="preserve"> Nehodiace preškrtnúť</w:t>
      </w:r>
    </w:p>
  </w:footnote>
  <w:footnote w:id="3">
    <w:p w:rsidR="009434A2" w:rsidRPr="0075255E" w:rsidRDefault="009434A2" w:rsidP="009434A2">
      <w:pPr>
        <w:pStyle w:val="Textpoznmkypodiarou"/>
        <w:rPr>
          <w:rFonts w:asciiTheme="minorHAnsi" w:hAnsiTheme="minorHAnsi"/>
          <w:sz w:val="15"/>
          <w:szCs w:val="15"/>
          <w:lang w:val="sk-SK"/>
        </w:rPr>
      </w:pPr>
      <w:r w:rsidRPr="0075255E">
        <w:rPr>
          <w:rStyle w:val="Odkaznapoznmkupodiarou"/>
          <w:rFonts w:asciiTheme="minorHAnsi" w:hAnsiTheme="minorHAnsi"/>
          <w:sz w:val="15"/>
          <w:szCs w:val="15"/>
        </w:rPr>
        <w:footnoteRef/>
      </w:r>
      <w:r w:rsidRPr="0075255E">
        <w:rPr>
          <w:rFonts w:asciiTheme="minorHAnsi" w:hAnsiTheme="minorHAnsi"/>
          <w:sz w:val="15"/>
          <w:szCs w:val="15"/>
          <w:lang w:val="sk-SK"/>
        </w:rPr>
        <w:t xml:space="preserve"> Nehodiace preškrtnúť</w:t>
      </w:r>
    </w:p>
  </w:footnote>
  <w:footnote w:id="4">
    <w:p w:rsidR="00C30137" w:rsidRPr="0075255E" w:rsidRDefault="00C30137" w:rsidP="0075255E">
      <w:pPr>
        <w:tabs>
          <w:tab w:val="center" w:pos="6804"/>
        </w:tabs>
        <w:spacing w:after="0" w:line="240" w:lineRule="auto"/>
        <w:jc w:val="both"/>
        <w:rPr>
          <w:ins w:id="2" w:author="Kocianova Ingrid" w:date="2018-11-27T14:37:00Z"/>
          <w:sz w:val="15"/>
          <w:szCs w:val="15"/>
        </w:rPr>
      </w:pPr>
      <w:r w:rsidRPr="0075255E">
        <w:rPr>
          <w:rStyle w:val="Odkaznapoznmkupodiarou"/>
          <w:sz w:val="15"/>
          <w:szCs w:val="15"/>
        </w:rPr>
        <w:footnoteRef/>
      </w:r>
      <w:r w:rsidRPr="0075255E">
        <w:rPr>
          <w:sz w:val="15"/>
          <w:szCs w:val="15"/>
        </w:rPr>
        <w:t xml:space="preserve"> Orgány EÚ a orgány SR zapojené do implementácie PRV </w:t>
      </w:r>
      <w:r w:rsidRPr="00F26807">
        <w:rPr>
          <w:sz w:val="15"/>
          <w:szCs w:val="15"/>
        </w:rPr>
        <w:t>2014-2020</w:t>
      </w:r>
      <w:r w:rsidRPr="0075255E">
        <w:rPr>
          <w:b/>
          <w:sz w:val="15"/>
          <w:szCs w:val="15"/>
        </w:rPr>
        <w:t xml:space="preserve"> majú právo získať osobné údaje </w:t>
      </w:r>
      <w:r w:rsidRPr="0075255E">
        <w:rPr>
          <w:sz w:val="15"/>
          <w:szCs w:val="15"/>
        </w:rPr>
        <w:t>na účely vykonávania svojich príslušných povinností riadenia, kontr</w:t>
      </w:r>
      <w:r w:rsidR="00050C69" w:rsidRPr="0075255E">
        <w:rPr>
          <w:sz w:val="15"/>
          <w:szCs w:val="15"/>
        </w:rPr>
        <w:t>oly, monitorovania a hodnotenia</w:t>
      </w:r>
      <w:r w:rsidRPr="0075255E">
        <w:rPr>
          <w:sz w:val="15"/>
          <w:szCs w:val="15"/>
        </w:rPr>
        <w:t>. Osobné údaje sa spracúvajú v súlade s pravidlami stanovenými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</w:t>
      </w:r>
      <w:r w:rsidR="0075255E">
        <w:rPr>
          <w:sz w:val="15"/>
          <w:szCs w:val="15"/>
        </w:rPr>
        <w:t xml:space="preserve">                  </w:t>
      </w:r>
      <w:r w:rsidRPr="0075255E">
        <w:rPr>
          <w:sz w:val="15"/>
          <w:szCs w:val="15"/>
        </w:rPr>
        <w:t xml:space="preserve">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 w:rsidRPr="0075255E">
        <w:rPr>
          <w:sz w:val="15"/>
          <w:szCs w:val="15"/>
        </w:rPr>
        <w:t>P</w:t>
      </w:r>
      <w:r w:rsidRPr="0075255E">
        <w:rPr>
          <w:sz w:val="15"/>
          <w:szCs w:val="15"/>
        </w:rPr>
        <w:t xml:space="preserve">ráva </w:t>
      </w:r>
      <w:r w:rsidR="00050C69" w:rsidRPr="0075255E">
        <w:rPr>
          <w:sz w:val="15"/>
          <w:szCs w:val="15"/>
        </w:rPr>
        <w:t xml:space="preserve">sú </w:t>
      </w:r>
      <w:r w:rsidRPr="0075255E">
        <w:rPr>
          <w:sz w:val="15"/>
          <w:szCs w:val="15"/>
        </w:rPr>
        <w:t xml:space="preserve">stanovené v pravidlách ochrany osobných údajov </w:t>
      </w:r>
      <w:r w:rsidR="0075255E">
        <w:rPr>
          <w:sz w:val="15"/>
          <w:szCs w:val="15"/>
        </w:rPr>
        <w:t xml:space="preserve">                            </w:t>
      </w:r>
      <w:r w:rsidRPr="0075255E">
        <w:rPr>
          <w:sz w:val="15"/>
          <w:szCs w:val="15"/>
        </w:rPr>
        <w:t>v uvedenom nariadení, smernici a zákone</w:t>
      </w:r>
      <w:r w:rsidRPr="0075255E">
        <w:rPr>
          <w:b/>
          <w:sz w:val="15"/>
          <w:szCs w:val="15"/>
        </w:rPr>
        <w:t xml:space="preserve">. MAS, resp. PPA má právo zverejňovať údaje </w:t>
      </w:r>
      <w:r w:rsidRPr="0075255E">
        <w:rPr>
          <w:sz w:val="15"/>
          <w:szCs w:val="15"/>
        </w:rPr>
        <w:t xml:space="preserve">v rozsahu článku 111 nariadenia (EÚ) č. 1306/2013, </w:t>
      </w:r>
      <w:r w:rsidR="009434A2">
        <w:rPr>
          <w:sz w:val="15"/>
          <w:szCs w:val="15"/>
        </w:rPr>
        <w:t xml:space="preserve">                          </w:t>
      </w:r>
      <w:r w:rsidRPr="0075255E">
        <w:rPr>
          <w:sz w:val="15"/>
          <w:szCs w:val="15"/>
        </w:rPr>
        <w:t>Ú. v., L 347, pričom tieto údaje môžu na účely ochrany finančných záujmov Únie spracúvať audítorské a vyšetrovacie orgány Únie a členských štátov.</w:t>
      </w:r>
    </w:p>
  </w:footnote>
  <w:footnote w:id="5">
    <w:p w:rsidR="00CF3C52" w:rsidRPr="0075255E" w:rsidRDefault="00CF3C52" w:rsidP="00CF3C52">
      <w:pPr>
        <w:pStyle w:val="Textpoznmkypodiarou"/>
        <w:rPr>
          <w:rFonts w:asciiTheme="minorHAnsi" w:hAnsiTheme="minorHAnsi"/>
          <w:sz w:val="15"/>
          <w:szCs w:val="15"/>
          <w:lang w:val="sk-SK"/>
        </w:rPr>
      </w:pPr>
      <w:r w:rsidRPr="0075255E">
        <w:rPr>
          <w:rStyle w:val="Odkaznapoznmkupodiarou"/>
          <w:rFonts w:asciiTheme="minorHAnsi" w:hAnsiTheme="minorHAnsi"/>
          <w:sz w:val="15"/>
          <w:szCs w:val="15"/>
        </w:rPr>
        <w:footnoteRef/>
      </w:r>
      <w:r w:rsidRPr="0075255E">
        <w:rPr>
          <w:rFonts w:asciiTheme="minorHAnsi" w:hAnsiTheme="minorHAnsi"/>
          <w:sz w:val="15"/>
          <w:szCs w:val="15"/>
          <w:lang w:val="sk-SK"/>
        </w:rPr>
        <w:t xml:space="preserve"> </w:t>
      </w:r>
      <w:r>
        <w:rPr>
          <w:rFonts w:asciiTheme="minorHAnsi" w:hAnsiTheme="minorHAnsi"/>
          <w:sz w:val="15"/>
          <w:szCs w:val="15"/>
          <w:lang w:val="sk-SK"/>
        </w:rPr>
        <w:t>Vyznačiť začiarknutím</w:t>
      </w:r>
    </w:p>
  </w:footnote>
  <w:footnote w:id="6">
    <w:p w:rsidR="00CF3C52" w:rsidRPr="0075255E" w:rsidRDefault="00CF3C52" w:rsidP="00CF3C52">
      <w:pPr>
        <w:pStyle w:val="Textpoznmkypodiarou"/>
        <w:rPr>
          <w:rFonts w:asciiTheme="minorHAnsi" w:hAnsiTheme="minorHAnsi"/>
          <w:sz w:val="15"/>
          <w:szCs w:val="15"/>
          <w:lang w:val="sk-SK"/>
        </w:rPr>
      </w:pPr>
      <w:r w:rsidRPr="0075255E">
        <w:rPr>
          <w:rStyle w:val="Odkaznapoznmkupodiarou"/>
          <w:rFonts w:asciiTheme="minorHAnsi" w:hAnsiTheme="minorHAnsi"/>
          <w:sz w:val="15"/>
          <w:szCs w:val="15"/>
        </w:rPr>
        <w:footnoteRef/>
      </w:r>
      <w:r w:rsidRPr="0075255E">
        <w:rPr>
          <w:rFonts w:asciiTheme="minorHAnsi" w:hAnsiTheme="minorHAnsi"/>
          <w:sz w:val="15"/>
          <w:szCs w:val="15"/>
          <w:lang w:val="sk-SK"/>
        </w:rPr>
        <w:t xml:space="preserve"> </w:t>
      </w:r>
      <w:r>
        <w:rPr>
          <w:rFonts w:asciiTheme="minorHAnsi" w:hAnsiTheme="minorHAnsi"/>
          <w:sz w:val="15"/>
          <w:szCs w:val="15"/>
          <w:lang w:val="sk-SK"/>
        </w:rPr>
        <w:t>Vyznačiť začiarknutím</w:t>
      </w:r>
    </w:p>
  </w:footnote>
  <w:footnote w:id="7">
    <w:p w:rsidR="00C30137" w:rsidRPr="0075255E" w:rsidRDefault="00C30137" w:rsidP="0075255E">
      <w:pPr>
        <w:pStyle w:val="Textpoznmkypodiarou"/>
        <w:rPr>
          <w:rFonts w:asciiTheme="minorHAnsi" w:hAnsiTheme="minorHAnsi"/>
          <w:sz w:val="15"/>
          <w:szCs w:val="15"/>
          <w:lang w:val="sk-SK"/>
        </w:rPr>
      </w:pPr>
      <w:r w:rsidRPr="0075255E">
        <w:rPr>
          <w:rStyle w:val="Odkaznapoznmkupodiarou"/>
          <w:rFonts w:asciiTheme="minorHAnsi" w:hAnsiTheme="minorHAnsi"/>
          <w:sz w:val="15"/>
          <w:szCs w:val="15"/>
        </w:rPr>
        <w:footnoteRef/>
      </w:r>
      <w:r w:rsidR="0075255E" w:rsidRPr="0075255E">
        <w:rPr>
          <w:rFonts w:asciiTheme="minorHAnsi" w:hAnsiTheme="minorHAnsi"/>
          <w:sz w:val="15"/>
          <w:szCs w:val="15"/>
          <w:lang w:val="sk-SK"/>
        </w:rPr>
        <w:t xml:space="preserve"> </w:t>
      </w:r>
      <w:r w:rsidRPr="0075255E">
        <w:rPr>
          <w:rFonts w:asciiTheme="minorHAnsi" w:hAnsiTheme="minorHAnsi"/>
          <w:sz w:val="15"/>
          <w:szCs w:val="15"/>
          <w:lang w:val="sk-SK"/>
        </w:rPr>
        <w:t>Nehodiace preškrtnúť</w:t>
      </w:r>
    </w:p>
  </w:footnote>
  <w:footnote w:id="8">
    <w:p w:rsidR="00C30137" w:rsidRPr="0075255E" w:rsidRDefault="00C30137" w:rsidP="00E07A3C">
      <w:pPr>
        <w:pStyle w:val="Textpoznmkypodiarou"/>
        <w:rPr>
          <w:rFonts w:asciiTheme="minorHAnsi" w:hAnsiTheme="minorHAnsi"/>
          <w:sz w:val="15"/>
          <w:szCs w:val="15"/>
          <w:lang w:val="sk-SK"/>
        </w:rPr>
      </w:pPr>
      <w:r w:rsidRPr="0075255E">
        <w:rPr>
          <w:rStyle w:val="Odkaznapoznmkupodiarou"/>
          <w:rFonts w:asciiTheme="minorHAnsi" w:hAnsiTheme="minorHAnsi"/>
          <w:sz w:val="15"/>
          <w:szCs w:val="15"/>
        </w:rPr>
        <w:footnoteRef/>
      </w:r>
      <w:r w:rsidR="0075255E" w:rsidRPr="0075255E">
        <w:rPr>
          <w:rFonts w:asciiTheme="minorHAnsi" w:hAnsiTheme="minorHAnsi"/>
          <w:sz w:val="15"/>
          <w:szCs w:val="15"/>
          <w:lang w:val="sk-SK"/>
        </w:rPr>
        <w:t xml:space="preserve"> </w:t>
      </w:r>
      <w:r w:rsidRPr="0075255E">
        <w:rPr>
          <w:rFonts w:asciiTheme="minorHAnsi" w:hAnsiTheme="minorHAnsi"/>
          <w:sz w:val="15"/>
          <w:szCs w:val="15"/>
          <w:lang w:val="sk-SK"/>
        </w:rPr>
        <w:t>Nehodiace preškrtnúť</w:t>
      </w:r>
    </w:p>
  </w:footnote>
  <w:footnote w:id="9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5255E">
        <w:rPr>
          <w:rStyle w:val="Odkaznapoznmkupodiarou"/>
          <w:rFonts w:asciiTheme="minorHAnsi" w:hAnsiTheme="minorHAnsi"/>
          <w:sz w:val="15"/>
          <w:szCs w:val="15"/>
        </w:rPr>
        <w:footnoteRef/>
      </w:r>
      <w:r w:rsidR="0075255E" w:rsidRPr="0075255E">
        <w:rPr>
          <w:rFonts w:asciiTheme="minorHAnsi" w:hAnsiTheme="minorHAnsi"/>
          <w:sz w:val="15"/>
          <w:szCs w:val="15"/>
          <w:lang w:val="sk-SK"/>
        </w:rPr>
        <w:t xml:space="preserve"> </w:t>
      </w:r>
      <w:r w:rsidRPr="0075255E">
        <w:rPr>
          <w:rFonts w:asciiTheme="minorHAnsi" w:hAnsiTheme="minorHAnsi"/>
          <w:sz w:val="15"/>
          <w:szCs w:val="15"/>
          <w:lang w:val="sk-SK"/>
        </w:rPr>
        <w:t>Nehodiace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5E" w:rsidRDefault="0075255E">
    <w:pPr>
      <w:pStyle w:val="Hlavika"/>
      <w:rPr>
        <w:sz w:val="15"/>
        <w:szCs w:val="15"/>
      </w:rPr>
    </w:pPr>
  </w:p>
  <w:p w:rsidR="005C6ABD" w:rsidRPr="0075255E" w:rsidRDefault="005C6ABD">
    <w:pPr>
      <w:pStyle w:val="Hlavika"/>
      <w:rPr>
        <w:sz w:val="15"/>
        <w:szCs w:val="15"/>
      </w:rPr>
    </w:pPr>
    <w:r w:rsidRPr="0075255E">
      <w:rPr>
        <w:sz w:val="15"/>
        <w:szCs w:val="15"/>
      </w:rPr>
      <w:t xml:space="preserve">Príloha č. </w:t>
    </w:r>
    <w:r w:rsidR="0075255E" w:rsidRPr="0075255E">
      <w:rPr>
        <w:sz w:val="15"/>
        <w:szCs w:val="15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7DDCE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E3622"/>
    <w:multiLevelType w:val="hybridMultilevel"/>
    <w:tmpl w:val="BCD49A74"/>
    <w:lvl w:ilvl="0" w:tplc="4DBA5F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9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2"/>
  </w:num>
  <w:num w:numId="33">
    <w:abstractNumId w:val="12"/>
  </w:num>
  <w:num w:numId="34">
    <w:abstractNumId w:val="18"/>
  </w:num>
  <w:num w:numId="35">
    <w:abstractNumId w:val="2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457F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C5A57"/>
    <w:rsid w:val="000D5572"/>
    <w:rsid w:val="000F4C2F"/>
    <w:rsid w:val="001107AD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69B7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76FAB"/>
    <w:rsid w:val="00282A4E"/>
    <w:rsid w:val="00286B3E"/>
    <w:rsid w:val="00291D58"/>
    <w:rsid w:val="002A19EB"/>
    <w:rsid w:val="002B052D"/>
    <w:rsid w:val="002D0BFF"/>
    <w:rsid w:val="002D1FD2"/>
    <w:rsid w:val="002F647A"/>
    <w:rsid w:val="002F70E5"/>
    <w:rsid w:val="00305A85"/>
    <w:rsid w:val="00307334"/>
    <w:rsid w:val="00334623"/>
    <w:rsid w:val="00341CCF"/>
    <w:rsid w:val="003575BF"/>
    <w:rsid w:val="00360796"/>
    <w:rsid w:val="00376805"/>
    <w:rsid w:val="003812B6"/>
    <w:rsid w:val="0039157A"/>
    <w:rsid w:val="00391DBD"/>
    <w:rsid w:val="003C211C"/>
    <w:rsid w:val="003D06D3"/>
    <w:rsid w:val="003D0DC8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2333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83F0B"/>
    <w:rsid w:val="005908E6"/>
    <w:rsid w:val="00597DD3"/>
    <w:rsid w:val="00597F82"/>
    <w:rsid w:val="005B3B94"/>
    <w:rsid w:val="005C6ABD"/>
    <w:rsid w:val="005E015B"/>
    <w:rsid w:val="005E401D"/>
    <w:rsid w:val="005E4B5A"/>
    <w:rsid w:val="005F149F"/>
    <w:rsid w:val="005F1A99"/>
    <w:rsid w:val="005F2223"/>
    <w:rsid w:val="005F328E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6A30"/>
    <w:rsid w:val="006918F8"/>
    <w:rsid w:val="006968EB"/>
    <w:rsid w:val="006A0557"/>
    <w:rsid w:val="006A6D9B"/>
    <w:rsid w:val="006B6718"/>
    <w:rsid w:val="006C5EB9"/>
    <w:rsid w:val="006E754F"/>
    <w:rsid w:val="006F4E31"/>
    <w:rsid w:val="00734C73"/>
    <w:rsid w:val="0075255E"/>
    <w:rsid w:val="007531F0"/>
    <w:rsid w:val="00773E35"/>
    <w:rsid w:val="0078564F"/>
    <w:rsid w:val="00786BBB"/>
    <w:rsid w:val="00793190"/>
    <w:rsid w:val="007C0DE9"/>
    <w:rsid w:val="007E5086"/>
    <w:rsid w:val="00805173"/>
    <w:rsid w:val="00841D2C"/>
    <w:rsid w:val="00867ACD"/>
    <w:rsid w:val="00875AAE"/>
    <w:rsid w:val="00891E03"/>
    <w:rsid w:val="00896E1D"/>
    <w:rsid w:val="008A7578"/>
    <w:rsid w:val="008A7EEA"/>
    <w:rsid w:val="008C2C6C"/>
    <w:rsid w:val="008F1413"/>
    <w:rsid w:val="008F4FA2"/>
    <w:rsid w:val="008F65E6"/>
    <w:rsid w:val="008F7C3C"/>
    <w:rsid w:val="00904E76"/>
    <w:rsid w:val="00915163"/>
    <w:rsid w:val="009274ED"/>
    <w:rsid w:val="00932235"/>
    <w:rsid w:val="00941319"/>
    <w:rsid w:val="009434A2"/>
    <w:rsid w:val="009440C7"/>
    <w:rsid w:val="00944D14"/>
    <w:rsid w:val="00945AE5"/>
    <w:rsid w:val="009477F5"/>
    <w:rsid w:val="00947A5F"/>
    <w:rsid w:val="00953060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473DF"/>
    <w:rsid w:val="00A505EE"/>
    <w:rsid w:val="00A5073E"/>
    <w:rsid w:val="00A720CD"/>
    <w:rsid w:val="00AA3379"/>
    <w:rsid w:val="00AF0D71"/>
    <w:rsid w:val="00AF3326"/>
    <w:rsid w:val="00B0381D"/>
    <w:rsid w:val="00B2061F"/>
    <w:rsid w:val="00B4324F"/>
    <w:rsid w:val="00B47994"/>
    <w:rsid w:val="00B52B11"/>
    <w:rsid w:val="00B726F4"/>
    <w:rsid w:val="00B77A36"/>
    <w:rsid w:val="00B967BC"/>
    <w:rsid w:val="00BA1A52"/>
    <w:rsid w:val="00BB74D0"/>
    <w:rsid w:val="00BD0F7B"/>
    <w:rsid w:val="00BD4A79"/>
    <w:rsid w:val="00BD61C6"/>
    <w:rsid w:val="00BF6833"/>
    <w:rsid w:val="00C12F9C"/>
    <w:rsid w:val="00C2517A"/>
    <w:rsid w:val="00C27F72"/>
    <w:rsid w:val="00C30137"/>
    <w:rsid w:val="00C34BD5"/>
    <w:rsid w:val="00C44404"/>
    <w:rsid w:val="00C525A5"/>
    <w:rsid w:val="00C917C2"/>
    <w:rsid w:val="00C94BBC"/>
    <w:rsid w:val="00CA14F9"/>
    <w:rsid w:val="00CA6D58"/>
    <w:rsid w:val="00CA7169"/>
    <w:rsid w:val="00CB430C"/>
    <w:rsid w:val="00CC3B1D"/>
    <w:rsid w:val="00CC4017"/>
    <w:rsid w:val="00CC4492"/>
    <w:rsid w:val="00CD35F9"/>
    <w:rsid w:val="00CD37A2"/>
    <w:rsid w:val="00CF3C52"/>
    <w:rsid w:val="00D139F0"/>
    <w:rsid w:val="00D1443E"/>
    <w:rsid w:val="00D31157"/>
    <w:rsid w:val="00D342C3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33221"/>
    <w:rsid w:val="00E41658"/>
    <w:rsid w:val="00E4696C"/>
    <w:rsid w:val="00E52150"/>
    <w:rsid w:val="00E60563"/>
    <w:rsid w:val="00E860D5"/>
    <w:rsid w:val="00E94271"/>
    <w:rsid w:val="00EA17E0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6807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E65D9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25FDE"/>
  <w15:docId w15:val="{9A788A39-43B9-4C96-9344-652BF7A1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A8B7-6D9B-433F-B6EE-D120FFC9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marian cimbala</cp:lastModifiedBy>
  <cp:revision>6</cp:revision>
  <cp:lastPrinted>2017-12-12T13:36:00Z</cp:lastPrinted>
  <dcterms:created xsi:type="dcterms:W3CDTF">2019-09-05T12:42:00Z</dcterms:created>
  <dcterms:modified xsi:type="dcterms:W3CDTF">2019-09-05T13:11:00Z</dcterms:modified>
</cp:coreProperties>
</file>